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tabs>
          <w:tab w:val="left" w:pos="2100"/>
        </w:tabs>
        <w:jc w:val="both"/>
        <w:rPr>
          <w:rFonts w:hint="eastAsia"/>
          <w:color w:val="auto"/>
        </w:rPr>
      </w:pPr>
      <w:bookmarkStart w:id="0" w:name="_Toc268115385"/>
      <w:bookmarkStart w:id="1" w:name="_Toc268116294"/>
      <w:bookmarkStart w:id="2" w:name="_Toc268116493"/>
      <w:bookmarkStart w:id="3" w:name="_Toc268115435"/>
      <w:r>
        <w:rPr>
          <w:rFonts w:hint="eastAsia"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3927475</wp:posOffset>
                </wp:positionH>
                <wp:positionV relativeFrom="paragraph">
                  <wp:posOffset>-239395</wp:posOffset>
                </wp:positionV>
                <wp:extent cx="1677035" cy="1302385"/>
                <wp:effectExtent l="8255" t="8255" r="10160" b="99060"/>
                <wp:wrapNone/>
                <wp:docPr id="3" name="矩形标注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035" cy="1302385"/>
                        </a:xfrm>
                        <a:prstGeom prst="wedgeRectCallout">
                          <a:avLst>
                            <a:gd name="adj1" fmla="val -40245"/>
                            <a:gd name="adj2" fmla="val 55639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GZ1代表广州第一代表处</w:t>
                            </w:r>
                          </w:p>
                          <w:p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YG代表阳光服务队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代表服务类（X）代表行政类</w:t>
                            </w:r>
                          </w:p>
                          <w:p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代表20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年</w:t>
                            </w:r>
                          </w:p>
                          <w:p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0707代表日期7月7日</w:t>
                            </w:r>
                          </w:p>
                          <w:p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01代表该日第一份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309.25pt;margin-top:-18.85pt;height:102.55pt;width:132.05pt;z-index:251663360;mso-width-relative:page;mso-height-relative:page;" fillcolor="#FFFFFF" filled="t" stroked="t" coordsize="21600,21600" o:gfxdata="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IEuwHdgAAAALAQAADwAAAAAAAAABACAAAAAiAAAAZHJzL2Rvd25yZXYueG1sUEsBAhQAFAAAAAgA&#10;h07iQE1M66JeAgAAyAQAAA4AAAAAAAAAAQAgAAAAJwEAAGRycy9lMm9Eb2MueG1sUEsFBgAAAAAG&#10;AAYAWQEAAPcFAAAAAA==&#10;" adj="2107,22818">
                <v:fill type="gradient" on="t" color2="#FFFFFF" angle="9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GZ1代表广州第一代表处</w:t>
                      </w:r>
                    </w:p>
                    <w:p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YG代表阳光服务队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代表服务类（X）代表行政类</w:t>
                      </w:r>
                    </w:p>
                    <w:p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20</w:t>
                      </w:r>
                      <w: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  <w:t>20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代表20</w:t>
                      </w:r>
                      <w: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  <w:t>20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年</w:t>
                      </w:r>
                    </w:p>
                    <w:p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0707代表日期7月7日</w:t>
                      </w:r>
                    </w:p>
                    <w:p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01代表该日第一份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-19685</wp:posOffset>
                </wp:positionV>
                <wp:extent cx="1809115" cy="513080"/>
                <wp:effectExtent l="4445" t="4445" r="15240" b="1587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115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文件：CGLC/CW/FJ/0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/0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版本：20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.9pt;margin-top:-1.55pt;height:40.4pt;width:142.45pt;z-index:251659264;mso-width-relative:page;mso-height-relative:page;" fillcolor="#FFFFFF" filled="t" stroked="t" coordsize="21600,21600" o:gfxdata="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AKofe9UAAAAJAQAADwAAAAAAAAABACAAAAAiAAAAZHJzL2Rvd25yZXYueG1sUEsBAhQAFAAA&#10;AAgAh07iQI/zSPzyAQAA6AMAAA4AAAAAAAAAAQAgAAAAJAEAAGRycy9lMm9Eb2MueG1sUEsFBgAA&#10;AAAGAAYAWQEAAIgFAAAAAA==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文件：CGLC/CW/FJ/0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/0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1</w:t>
                      </w: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版本：20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20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ins w:id="0" w:author="每美之余" w:date="2018-07-20T16:39:43Z">
        <w:r>
          <w:rPr>
            <w:rFonts w:hint="eastAsia"/>
            <w:color w:val="auto"/>
          </w:rPr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-187325</wp:posOffset>
              </wp:positionH>
              <wp:positionV relativeFrom="paragraph">
                <wp:posOffset>-87630</wp:posOffset>
              </wp:positionV>
              <wp:extent cx="714375" cy="694055"/>
              <wp:effectExtent l="0" t="0" r="9525" b="48895"/>
              <wp:wrapThrough wrapText="bothSides">
                <wp:wrapPolygon>
                  <wp:start x="5760" y="0"/>
                  <wp:lineTo x="0" y="4150"/>
                  <wp:lineTo x="0" y="15414"/>
                  <wp:lineTo x="2880" y="18972"/>
                  <wp:lineTo x="5760" y="20750"/>
                  <wp:lineTo x="15552" y="20750"/>
                  <wp:lineTo x="19008" y="18972"/>
                  <wp:lineTo x="21312" y="14229"/>
                  <wp:lineTo x="21312" y="3557"/>
                  <wp:lineTo x="15552" y="0"/>
                  <wp:lineTo x="5760" y="0"/>
                </wp:wrapPolygon>
              </wp:wrapThrough>
              <wp:docPr id="1" name="图片 4" descr="广东狮子会会徽_副本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图片 4" descr="广东狮子会会徽_副本"/>
                      <pic:cNvPicPr>
                        <a:picLocks noChangeAspect="1"/>
                      </pic:cNvPicPr>
                    </pic:nvPicPr>
                    <pic:blipFill>
                      <a:blip r:embed="rId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4375" cy="6940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pic:spPr>
                  </pic:pic>
                </a:graphicData>
              </a:graphic>
            </wp:anchor>
          </w:drawing>
        </w:r>
      </w:ins>
    </w:p>
    <w:p>
      <w:pPr>
        <w:pStyle w:val="11"/>
        <w:tabs>
          <w:tab w:val="left" w:pos="2100"/>
        </w:tabs>
        <w:rPr>
          <w:color w:val="auto"/>
        </w:rPr>
      </w:pPr>
      <w:r>
        <w:rPr>
          <w:rFonts w:hint="eastAsia"/>
          <w:color w:val="auto"/>
        </w:rPr>
        <w:t>广东狮子会    服务队活动开展报告表</w:t>
      </w:r>
      <w:bookmarkEnd w:id="0"/>
      <w:bookmarkEnd w:id="1"/>
      <w:bookmarkEnd w:id="2"/>
      <w:bookmarkEnd w:id="3"/>
    </w:p>
    <w:p>
      <w:pPr>
        <w:jc w:val="left"/>
        <w:rPr>
          <w:color w:val="auto"/>
        </w:rPr>
      </w:pPr>
      <w:r>
        <w:rPr>
          <w:rFonts w:hint="eastAsia"/>
          <w:color w:val="auto"/>
        </w:rPr>
        <w:t xml:space="preserve">                                       </w:t>
      </w:r>
      <w:r>
        <w:rPr>
          <w:rFonts w:hint="eastAsia"/>
          <w:color w:val="auto"/>
          <w:sz w:val="21"/>
          <w:szCs w:val="21"/>
        </w:rPr>
        <w:t xml:space="preserve"> 报告表编号：GZ1-YG-(X)-20</w:t>
      </w:r>
      <w:r>
        <w:rPr>
          <w:rFonts w:hint="eastAsia"/>
          <w:color w:val="auto"/>
          <w:sz w:val="21"/>
          <w:szCs w:val="21"/>
          <w:lang w:val="en-US" w:eastAsia="zh-CN"/>
        </w:rPr>
        <w:t>20</w:t>
      </w:r>
      <w:r>
        <w:rPr>
          <w:rFonts w:hint="eastAsia"/>
          <w:color w:val="auto"/>
          <w:sz w:val="21"/>
          <w:szCs w:val="21"/>
        </w:rPr>
        <w:t>0707-01</w:t>
      </w:r>
    </w:p>
    <w:tbl>
      <w:tblPr>
        <w:tblStyle w:val="12"/>
        <w:tblW w:w="878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843"/>
        <w:gridCol w:w="764"/>
        <w:gridCol w:w="1645"/>
        <w:gridCol w:w="24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093" w:type="dxa"/>
            <w:vAlign w:val="center"/>
          </w:tcPr>
          <w:p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活动名称</w:t>
            </w:r>
          </w:p>
        </w:tc>
        <w:tc>
          <w:tcPr>
            <w:tcW w:w="6695" w:type="dxa"/>
            <w:gridSpan w:val="4"/>
            <w:vAlign w:val="center"/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093" w:type="dxa"/>
            <w:vAlign w:val="center"/>
          </w:tcPr>
          <w:p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活动开展时间</w:t>
            </w:r>
          </w:p>
        </w:tc>
        <w:tc>
          <w:tcPr>
            <w:tcW w:w="1843" w:type="dxa"/>
            <w:vAlign w:val="center"/>
          </w:tcPr>
          <w:p>
            <w:pPr>
              <w:rPr>
                <w:color w:val="auto"/>
                <w:sz w:val="24"/>
              </w:rPr>
            </w:pPr>
          </w:p>
          <w:p>
            <w:pPr>
              <w:rPr>
                <w:color w:val="auto"/>
                <w:sz w:val="24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合作单位（服务队）</w:t>
            </w:r>
          </w:p>
        </w:tc>
        <w:tc>
          <w:tcPr>
            <w:tcW w:w="2443" w:type="dxa"/>
            <w:vAlign w:val="center"/>
          </w:tcPr>
          <w:p>
            <w:pPr>
              <w:rPr>
                <w:color w:val="auto"/>
                <w:sz w:val="24"/>
              </w:rPr>
            </w:pPr>
          </w:p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0" w:hRule="atLeast"/>
        </w:trPr>
        <w:tc>
          <w:tcPr>
            <w:tcW w:w="8788" w:type="dxa"/>
            <w:gridSpan w:val="5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 w:val="24"/>
              </w:rPr>
              <w:t>活动经费来源：</w:t>
            </w:r>
            <w:r>
              <w:rPr>
                <w:rFonts w:hint="eastAsia"/>
                <w:color w:val="auto"/>
                <w:szCs w:val="21"/>
              </w:rPr>
              <w:t>活动从</w:t>
            </w:r>
            <w:bookmarkStart w:id="5" w:name="_GoBack"/>
            <w:r>
              <w:rPr>
                <w:rFonts w:hint="eastAsia"/>
                <w:color w:val="auto"/>
                <w:szCs w:val="21"/>
              </w:rPr>
              <w:t>服务</w:t>
            </w:r>
            <w:r>
              <w:rPr>
                <w:rFonts w:hint="eastAsia"/>
                <w:color w:val="auto"/>
                <w:sz w:val="21"/>
                <w:szCs w:val="21"/>
              </w:rPr>
              <w:t>/行政</w:t>
            </w:r>
            <w:bookmarkEnd w:id="5"/>
            <w:r>
              <w:rPr>
                <w:rFonts w:hint="eastAsia"/>
                <w:color w:val="auto"/>
                <w:szCs w:val="21"/>
              </w:rPr>
              <w:t>经费</w:t>
            </w:r>
            <w:r>
              <w:rPr>
                <w:rFonts w:hint="eastAsia"/>
                <w:color w:val="auto"/>
                <w:szCs w:val="21"/>
                <w:u w:val="single"/>
              </w:rPr>
              <w:t xml:space="preserve">                </w:t>
            </w:r>
            <w:r>
              <w:rPr>
                <w:rFonts w:hint="eastAsia"/>
                <w:color w:val="auto"/>
                <w:szCs w:val="21"/>
              </w:rPr>
              <w:t>中支出</w:t>
            </w:r>
            <w:r>
              <w:rPr>
                <w:rFonts w:hint="eastAsia"/>
                <w:color w:val="auto"/>
                <w:szCs w:val="21"/>
                <w:u w:val="single"/>
              </w:rPr>
              <w:t xml:space="preserve">                </w:t>
            </w:r>
            <w:r>
              <w:rPr>
                <w:rFonts w:hint="eastAsia"/>
                <w:color w:val="auto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Cs w:val="21"/>
                <w:u w:val="none"/>
                <w:lang w:eastAsia="zh-CN"/>
              </w:rPr>
              <w:t>元</w:t>
            </w:r>
          </w:p>
          <w:p>
            <w:pPr>
              <w:rPr>
                <w:color w:val="auto"/>
                <w:sz w:val="24"/>
              </w:rPr>
            </w:pPr>
          </w:p>
          <w:p>
            <w:pPr>
              <w:rPr>
                <w:color w:val="auto"/>
                <w:sz w:val="24"/>
              </w:rPr>
            </w:pPr>
          </w:p>
          <w:p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活动经费构成：</w:t>
            </w:r>
          </w:p>
          <w:p>
            <w:pPr>
              <w:ind w:firstLine="48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购买物资</w:t>
            </w:r>
            <w:r>
              <w:rPr>
                <w:rFonts w:hint="eastAsia"/>
                <w:color w:val="auto"/>
                <w:sz w:val="24"/>
                <w:u w:val="single"/>
              </w:rPr>
              <w:t xml:space="preserve">                </w:t>
            </w:r>
            <w:r>
              <w:rPr>
                <w:rFonts w:hint="eastAsia"/>
                <w:color w:val="auto"/>
                <w:sz w:val="24"/>
              </w:rPr>
              <w:t xml:space="preserve"> 元（发票报账）</w:t>
            </w:r>
          </w:p>
          <w:p>
            <w:pPr>
              <w:ind w:firstLine="48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 w:val="24"/>
              </w:rPr>
              <w:t>现金发放</w:t>
            </w:r>
            <w:r>
              <w:rPr>
                <w:rFonts w:hint="eastAsia"/>
                <w:color w:val="auto"/>
                <w:sz w:val="24"/>
                <w:u w:val="single"/>
              </w:rPr>
              <w:t xml:space="preserve">                </w:t>
            </w:r>
            <w:r>
              <w:rPr>
                <w:rFonts w:hint="eastAsia"/>
                <w:color w:val="auto"/>
                <w:sz w:val="24"/>
              </w:rPr>
              <w:t xml:space="preserve"> 元（签收表报账）</w:t>
            </w:r>
          </w:p>
          <w:p>
            <w:pPr>
              <w:ind w:firstLine="480"/>
              <w:rPr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活动成本（不超过总费用5%）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支出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eastAsia="zh-CN"/>
              </w:rPr>
              <w:t>元</w:t>
            </w:r>
            <w:r>
              <w:rPr>
                <w:rFonts w:hint="eastAsia"/>
                <w:color w:val="auto"/>
                <w:sz w:val="24"/>
              </w:rPr>
              <w:t>（发票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签收表或者相关照片</w:t>
            </w:r>
            <w:r>
              <w:rPr>
                <w:rFonts w:hint="eastAsia"/>
                <w:color w:val="auto"/>
                <w:sz w:val="24"/>
              </w:rPr>
              <w:t>报账）</w:t>
            </w:r>
          </w:p>
          <w:p>
            <w:pPr>
              <w:ind w:firstLine="48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（需列明资金的使用明细及所取得报账凭证的情况）</w:t>
            </w:r>
          </w:p>
          <w:p>
            <w:pPr>
              <w:ind w:firstLine="480"/>
              <w:rPr>
                <w:rFonts w:hint="eastAsia"/>
                <w:color w:val="auto"/>
                <w:sz w:val="24"/>
              </w:rPr>
            </w:pP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                            活动资金销账承诺人：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</w:trPr>
        <w:tc>
          <w:tcPr>
            <w:tcW w:w="8788" w:type="dxa"/>
            <w:gridSpan w:val="5"/>
          </w:tcPr>
          <w:p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活动目的和预期效果：</w:t>
            </w:r>
          </w:p>
          <w:p>
            <w:pPr>
              <w:rPr>
                <w:rFonts w:hint="eastAsia"/>
                <w:color w:val="auto"/>
                <w:sz w:val="24"/>
                <w:szCs w:val="24"/>
              </w:rPr>
            </w:pPr>
          </w:p>
          <w:p>
            <w:pPr>
              <w:rPr>
                <w:rFonts w:hint="eastAsia"/>
                <w:color w:val="auto"/>
                <w:sz w:val="24"/>
                <w:szCs w:val="24"/>
              </w:rPr>
            </w:pPr>
          </w:p>
          <w:p>
            <w:pPr>
              <w:rPr>
                <w:rFonts w:hint="eastAsia"/>
                <w:color w:val="auto"/>
                <w:sz w:val="24"/>
                <w:szCs w:val="24"/>
              </w:rPr>
            </w:pPr>
          </w:p>
          <w:p>
            <w:pPr>
              <w:rPr>
                <w:rFonts w:hint="eastAsia"/>
                <w:color w:val="auto"/>
                <w:sz w:val="24"/>
                <w:szCs w:val="24"/>
              </w:rPr>
            </w:pPr>
          </w:p>
          <w:p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 xml:space="preserve">活动策划人：                          </w:t>
            </w:r>
            <w:r>
              <w:rPr>
                <w:rFonts w:hint="eastAsia"/>
                <w:color w:val="auto"/>
                <w:sz w:val="24"/>
                <w:szCs w:val="24"/>
              </w:rPr>
              <w:tab/>
            </w:r>
            <w:r>
              <w:rPr>
                <w:rFonts w:hint="eastAsia"/>
                <w:color w:val="auto"/>
                <w:sz w:val="24"/>
                <w:szCs w:val="24"/>
              </w:rPr>
              <w:t xml:space="preserve">活动大会主席：                 </w:t>
            </w:r>
            <w:r>
              <w:rPr>
                <w:rFonts w:hint="eastAsia"/>
                <w:color w:val="auto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8" w:type="dxa"/>
            <w:gridSpan w:val="5"/>
          </w:tcPr>
          <w:p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拟邀请领导和嘉宾：</w:t>
            </w:r>
          </w:p>
          <w:p>
            <w:pPr>
              <w:rPr>
                <w:color w:val="auto"/>
                <w:sz w:val="24"/>
              </w:rPr>
            </w:pPr>
          </w:p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4700" w:type="dxa"/>
            <w:gridSpan w:val="3"/>
          </w:tcPr>
          <w:p>
            <w:pPr>
              <w:rPr>
                <w:color w:val="auto"/>
                <w:sz w:val="24"/>
              </w:rPr>
            </w:pPr>
            <w:bookmarkStart w:id="4" w:name="_Hlk519452954"/>
            <w:r>
              <w:rPr>
                <w:rFonts w:hint="eastAsia"/>
                <w:color w:val="auto"/>
                <w:sz w:val="24"/>
              </w:rPr>
              <w:t>服务队队长意见：</w:t>
            </w:r>
          </w:p>
          <w:p>
            <w:pPr>
              <w:rPr>
                <w:color w:val="auto"/>
                <w:sz w:val="24"/>
              </w:rPr>
            </w:pPr>
          </w:p>
          <w:p>
            <w:pPr>
              <w:rPr>
                <w:color w:val="auto"/>
                <w:sz w:val="24"/>
              </w:rPr>
            </w:pPr>
          </w:p>
          <w:p>
            <w:pPr>
              <w:ind w:firstLine="1920" w:firstLineChars="80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2</w:t>
            </w:r>
            <w:r>
              <w:rPr>
                <w:color w:val="auto"/>
                <w:sz w:val="24"/>
              </w:rPr>
              <w:t xml:space="preserve">0    </w:t>
            </w:r>
            <w:r>
              <w:rPr>
                <w:rFonts w:hint="eastAsia"/>
                <w:color w:val="auto"/>
                <w:sz w:val="24"/>
              </w:rPr>
              <w:t xml:space="preserve">年 </w:t>
            </w:r>
            <w:r>
              <w:rPr>
                <w:color w:val="auto"/>
                <w:sz w:val="24"/>
              </w:rPr>
              <w:t xml:space="preserve">   </w:t>
            </w:r>
            <w:r>
              <w:rPr>
                <w:rFonts w:hint="eastAsia"/>
                <w:color w:val="auto"/>
                <w:sz w:val="24"/>
              </w:rPr>
              <w:t xml:space="preserve">月 </w:t>
            </w:r>
            <w:r>
              <w:rPr>
                <w:color w:val="auto"/>
                <w:sz w:val="24"/>
              </w:rPr>
              <w:t xml:space="preserve">   </w:t>
            </w:r>
            <w:r>
              <w:rPr>
                <w:rFonts w:hint="eastAsia"/>
                <w:color w:val="auto"/>
                <w:sz w:val="24"/>
              </w:rPr>
              <w:t>日</w:t>
            </w:r>
          </w:p>
        </w:tc>
        <w:tc>
          <w:tcPr>
            <w:tcW w:w="4088" w:type="dxa"/>
            <w:gridSpan w:val="2"/>
          </w:tcPr>
          <w:p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代表处主任意见：</w:t>
            </w:r>
          </w:p>
          <w:p>
            <w:pPr>
              <w:rPr>
                <w:color w:val="auto"/>
                <w:sz w:val="24"/>
              </w:rPr>
            </w:pPr>
          </w:p>
          <w:p>
            <w:pPr>
              <w:rPr>
                <w:color w:val="auto"/>
                <w:sz w:val="24"/>
              </w:rPr>
            </w:pPr>
          </w:p>
          <w:p>
            <w:pPr>
              <w:ind w:firstLine="1320" w:firstLineChars="55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2</w:t>
            </w:r>
            <w:r>
              <w:rPr>
                <w:color w:val="auto"/>
                <w:sz w:val="24"/>
              </w:rPr>
              <w:t xml:space="preserve">0    </w:t>
            </w:r>
            <w:r>
              <w:rPr>
                <w:rFonts w:hint="eastAsia"/>
                <w:color w:val="auto"/>
                <w:sz w:val="24"/>
              </w:rPr>
              <w:t xml:space="preserve">年 </w:t>
            </w:r>
            <w:r>
              <w:rPr>
                <w:color w:val="auto"/>
                <w:sz w:val="24"/>
              </w:rPr>
              <w:t xml:space="preserve">   </w:t>
            </w:r>
            <w:r>
              <w:rPr>
                <w:rFonts w:hint="eastAsia"/>
                <w:color w:val="auto"/>
                <w:sz w:val="24"/>
              </w:rPr>
              <w:t xml:space="preserve">月 </w:t>
            </w:r>
            <w:r>
              <w:rPr>
                <w:color w:val="auto"/>
                <w:sz w:val="24"/>
              </w:rPr>
              <w:t xml:space="preserve">   </w:t>
            </w:r>
            <w:r>
              <w:rPr>
                <w:rFonts w:hint="eastAsia"/>
                <w:color w:val="auto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4700" w:type="dxa"/>
            <w:gridSpan w:val="3"/>
          </w:tcPr>
          <w:p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分</w:t>
            </w:r>
            <w:r>
              <w:rPr>
                <w:rFonts w:hint="eastAsia"/>
                <w:color w:val="auto"/>
                <w:sz w:val="24"/>
                <w:lang w:eastAsia="zh-CN"/>
              </w:rPr>
              <w:t>管副</w:t>
            </w:r>
            <w:r>
              <w:rPr>
                <w:rFonts w:hint="eastAsia"/>
                <w:color w:val="auto"/>
                <w:sz w:val="24"/>
              </w:rPr>
              <w:t>会长审批：</w:t>
            </w:r>
          </w:p>
          <w:p>
            <w:pPr>
              <w:rPr>
                <w:color w:val="auto"/>
                <w:sz w:val="24"/>
              </w:rPr>
            </w:pPr>
          </w:p>
          <w:p>
            <w:pPr>
              <w:rPr>
                <w:color w:val="auto"/>
                <w:sz w:val="24"/>
              </w:rPr>
            </w:pPr>
          </w:p>
          <w:p>
            <w:pPr>
              <w:jc w:val="righ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2</w:t>
            </w:r>
            <w:r>
              <w:rPr>
                <w:color w:val="auto"/>
                <w:sz w:val="24"/>
              </w:rPr>
              <w:t xml:space="preserve">0    </w:t>
            </w:r>
            <w:r>
              <w:rPr>
                <w:rFonts w:hint="eastAsia"/>
                <w:color w:val="auto"/>
                <w:sz w:val="24"/>
              </w:rPr>
              <w:t xml:space="preserve">年 </w:t>
            </w:r>
            <w:r>
              <w:rPr>
                <w:color w:val="auto"/>
                <w:sz w:val="24"/>
              </w:rPr>
              <w:t xml:space="preserve">   </w:t>
            </w:r>
            <w:r>
              <w:rPr>
                <w:rFonts w:hint="eastAsia"/>
                <w:color w:val="auto"/>
                <w:sz w:val="24"/>
              </w:rPr>
              <w:t xml:space="preserve">月 </w:t>
            </w:r>
            <w:r>
              <w:rPr>
                <w:color w:val="auto"/>
                <w:sz w:val="24"/>
              </w:rPr>
              <w:t xml:space="preserve">   </w:t>
            </w:r>
            <w:r>
              <w:rPr>
                <w:rFonts w:hint="eastAsia"/>
                <w:color w:val="auto"/>
                <w:sz w:val="24"/>
              </w:rPr>
              <w:t>日</w:t>
            </w:r>
          </w:p>
          <w:p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Cs w:val="21"/>
              </w:rPr>
              <w:t>（注：使用行政经费贰万元或以上，服务经费伍万元或以上时签署）</w:t>
            </w:r>
          </w:p>
        </w:tc>
        <w:tc>
          <w:tcPr>
            <w:tcW w:w="4088" w:type="dxa"/>
            <w:gridSpan w:val="2"/>
          </w:tcPr>
          <w:p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会长审批：</w:t>
            </w:r>
          </w:p>
          <w:p>
            <w:pPr>
              <w:rPr>
                <w:color w:val="auto"/>
                <w:sz w:val="24"/>
              </w:rPr>
            </w:pPr>
          </w:p>
          <w:p>
            <w:pPr>
              <w:rPr>
                <w:color w:val="auto"/>
                <w:sz w:val="24"/>
              </w:rPr>
            </w:pPr>
          </w:p>
          <w:p>
            <w:pPr>
              <w:jc w:val="righ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2</w:t>
            </w:r>
            <w:r>
              <w:rPr>
                <w:color w:val="auto"/>
                <w:sz w:val="24"/>
              </w:rPr>
              <w:t xml:space="preserve">0    </w:t>
            </w:r>
            <w:r>
              <w:rPr>
                <w:rFonts w:hint="eastAsia"/>
                <w:color w:val="auto"/>
                <w:sz w:val="24"/>
              </w:rPr>
              <w:t xml:space="preserve">年 </w:t>
            </w:r>
            <w:r>
              <w:rPr>
                <w:color w:val="auto"/>
                <w:sz w:val="24"/>
              </w:rPr>
              <w:t xml:space="preserve">   </w:t>
            </w:r>
            <w:r>
              <w:rPr>
                <w:rFonts w:hint="eastAsia"/>
                <w:color w:val="auto"/>
                <w:sz w:val="24"/>
              </w:rPr>
              <w:t xml:space="preserve">月 </w:t>
            </w:r>
            <w:r>
              <w:rPr>
                <w:color w:val="auto"/>
                <w:sz w:val="24"/>
              </w:rPr>
              <w:t xml:space="preserve">   </w:t>
            </w:r>
            <w:r>
              <w:rPr>
                <w:rFonts w:hint="eastAsia"/>
                <w:color w:val="auto"/>
                <w:sz w:val="24"/>
              </w:rPr>
              <w:t>日</w:t>
            </w:r>
          </w:p>
          <w:p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Cs w:val="21"/>
              </w:rPr>
              <w:t>（注：使用行政经费壹拾万元或以上，服务经费壹拾万元或以上时签署）</w:t>
            </w:r>
          </w:p>
        </w:tc>
      </w:tr>
      <w:bookmarkEnd w:id="4"/>
    </w:tbl>
    <w:p>
      <w:pPr>
        <w:jc w:val="left"/>
        <w:rPr>
          <w:color w:val="auto"/>
        </w:rPr>
      </w:pPr>
      <w:r>
        <w:rPr>
          <w:rFonts w:hint="eastAsia"/>
          <w:color w:val="auto"/>
        </w:rPr>
        <w:t>报告人：                                      报告提交时间：2</w:t>
      </w:r>
      <w:r>
        <w:rPr>
          <w:color w:val="auto"/>
        </w:rPr>
        <w:t xml:space="preserve">0    </w:t>
      </w:r>
      <w:r>
        <w:rPr>
          <w:rFonts w:hint="eastAsia"/>
          <w:color w:val="auto"/>
        </w:rPr>
        <w:t xml:space="preserve">年 </w:t>
      </w:r>
      <w:r>
        <w:rPr>
          <w:color w:val="auto"/>
        </w:rPr>
        <w:t xml:space="preserve">   </w:t>
      </w:r>
      <w:r>
        <w:rPr>
          <w:rFonts w:hint="eastAsia"/>
          <w:color w:val="auto"/>
        </w:rPr>
        <w:t xml:space="preserve">月 </w:t>
      </w:r>
      <w:r>
        <w:rPr>
          <w:color w:val="auto"/>
        </w:rPr>
        <w:t xml:space="preserve">   </w:t>
      </w:r>
      <w:r>
        <w:rPr>
          <w:rFonts w:hint="eastAsia"/>
          <w:color w:val="auto"/>
        </w:rPr>
        <w:t>日</w:t>
      </w:r>
    </w:p>
    <w:p>
      <w:pPr>
        <w:spacing w:line="240" w:lineRule="exact"/>
        <w:rPr>
          <w:rFonts w:ascii="楷体_GB2312" w:hAnsi="楷体" w:eastAsia="楷体_GB2312"/>
          <w:color w:val="auto"/>
        </w:rPr>
      </w:pPr>
      <w:r>
        <w:rPr>
          <w:rFonts w:hint="eastAsia" w:ascii="楷体_GB2312" w:hAnsi="楷体" w:eastAsia="楷体_GB2312"/>
          <w:color w:val="auto"/>
        </w:rPr>
        <w:t>备注：</w:t>
      </w:r>
    </w:p>
    <w:p>
      <w:pPr>
        <w:spacing w:line="240" w:lineRule="exact"/>
        <w:rPr>
          <w:rFonts w:ascii="楷体_GB2312" w:hAnsi="楷体" w:eastAsia="楷体_GB2312"/>
          <w:color w:val="auto"/>
        </w:rPr>
      </w:pPr>
      <w:r>
        <w:rPr>
          <w:rFonts w:hint="eastAsia" w:ascii="楷体_GB2312" w:hAnsi="楷体" w:eastAsia="楷体_GB2312"/>
          <w:color w:val="auto"/>
        </w:rPr>
        <w:t>1</w:t>
      </w:r>
      <w:r>
        <w:rPr>
          <w:rFonts w:ascii="楷体_GB2312" w:hAnsi="楷体" w:eastAsia="楷体_GB2312"/>
          <w:color w:val="auto"/>
        </w:rPr>
        <w:t>.</w:t>
      </w:r>
      <w:r>
        <w:rPr>
          <w:rFonts w:hint="eastAsia" w:ascii="楷体_GB2312" w:hAnsi="楷体" w:eastAsia="楷体_GB2312"/>
          <w:color w:val="auto"/>
        </w:rPr>
        <w:t>本表填妥后，须附上服务队《办公会议决议表》（原件）一同交代表处审批。</w:t>
      </w:r>
    </w:p>
    <w:p>
      <w:pPr>
        <w:spacing w:line="240" w:lineRule="exact"/>
        <w:rPr>
          <w:rFonts w:ascii="楷体_GB2312" w:hAnsi="楷体" w:eastAsia="楷体_GB2312"/>
          <w:color w:val="auto"/>
        </w:rPr>
      </w:pPr>
      <w:r>
        <w:rPr>
          <w:rFonts w:hint="eastAsia" w:ascii="楷体_GB2312" w:hAnsi="楷体" w:eastAsia="楷体_GB2312"/>
          <w:color w:val="auto"/>
        </w:rPr>
        <w:t>2</w:t>
      </w:r>
      <w:r>
        <w:rPr>
          <w:rFonts w:ascii="楷体_GB2312" w:hAnsi="楷体" w:eastAsia="楷体_GB2312"/>
          <w:color w:val="auto"/>
        </w:rPr>
        <w:t>.</w:t>
      </w:r>
      <w:r>
        <w:rPr>
          <w:rFonts w:hint="eastAsia" w:ascii="楷体_GB2312" w:hAnsi="楷体" w:eastAsia="楷体_GB2312"/>
          <w:color w:val="auto"/>
        </w:rPr>
        <w:t>代表处审批通过后，需各复印二份《活动开展报告》及《办公会议决议表》与原件一并交区会秘书处。</w:t>
      </w:r>
    </w:p>
    <w:p>
      <w:pPr>
        <w:spacing w:line="240" w:lineRule="exact"/>
        <w:rPr>
          <w:rFonts w:ascii="楷体_GB2312" w:hAnsi="楷体" w:eastAsia="楷体_GB2312"/>
          <w:color w:val="auto"/>
        </w:rPr>
      </w:pPr>
      <w:r>
        <w:rPr>
          <w:rFonts w:hint="eastAsia" w:ascii="楷体_GB2312" w:hAnsi="楷体" w:eastAsia="楷体_GB2312"/>
          <w:color w:val="auto"/>
        </w:rPr>
        <w:t>3</w:t>
      </w:r>
      <w:r>
        <w:rPr>
          <w:rFonts w:ascii="楷体_GB2312" w:hAnsi="楷体" w:eastAsia="楷体_GB2312"/>
          <w:color w:val="auto"/>
        </w:rPr>
        <w:t>.</w:t>
      </w:r>
      <w:r>
        <w:rPr>
          <w:rFonts w:hint="eastAsia" w:ascii="楷体_GB2312" w:hAnsi="楷体" w:eastAsia="楷体_GB2312"/>
          <w:color w:val="auto"/>
        </w:rPr>
        <w:t>秘书处在收到后五个工作日内给予答复（特殊情况除外）。</w:t>
      </w:r>
    </w:p>
    <w:p>
      <w:pPr>
        <w:spacing w:line="240" w:lineRule="exact"/>
        <w:rPr>
          <w:rFonts w:ascii="楷体_GB2312" w:hAnsi="楷体" w:eastAsia="楷体_GB2312"/>
          <w:color w:val="auto"/>
        </w:rPr>
      </w:pPr>
      <w:r>
        <w:rPr>
          <w:rFonts w:hint="eastAsia" w:ascii="楷体_GB2312" w:hAnsi="楷体" w:eastAsia="楷体_GB2312"/>
          <w:color w:val="auto"/>
        </w:rPr>
        <w:t>4</w:t>
      </w:r>
      <w:r>
        <w:rPr>
          <w:rFonts w:ascii="楷体_GB2312" w:hAnsi="楷体" w:eastAsia="楷体_GB2312"/>
          <w:color w:val="auto"/>
        </w:rPr>
        <w:t>.</w:t>
      </w:r>
      <w:r>
        <w:rPr>
          <w:rFonts w:hint="eastAsia" w:ascii="楷体_GB2312" w:hAnsi="楷体" w:eastAsia="楷体_GB2312"/>
          <w:color w:val="auto"/>
        </w:rPr>
        <w:t>完成相关审批手续后本表各一份退回代表处、服务队作为活动批准凭证和服务队账册制定凭证。</w:t>
      </w:r>
    </w:p>
    <w:p>
      <w:pPr>
        <w:spacing w:line="240" w:lineRule="exact"/>
        <w:rPr>
          <w:color w:val="auto"/>
        </w:rPr>
      </w:pPr>
      <w:r>
        <w:rPr>
          <w:rFonts w:hint="eastAsia" w:ascii="楷体_GB2312" w:hAnsi="楷体" w:eastAsia="楷体_GB2312"/>
          <w:color w:val="auto"/>
        </w:rPr>
        <w:t>5</w:t>
      </w:r>
      <w:r>
        <w:rPr>
          <w:rFonts w:ascii="楷体_GB2312" w:hAnsi="楷体" w:eastAsia="楷体_GB2312"/>
          <w:color w:val="auto"/>
        </w:rPr>
        <w:t>.</w:t>
      </w:r>
      <w:r>
        <w:rPr>
          <w:rFonts w:hint="eastAsia" w:ascii="楷体_GB2312" w:hAnsi="楷体" w:eastAsia="楷体_GB2312"/>
          <w:color w:val="auto"/>
        </w:rPr>
        <w:t>如遇特殊情况未能按正常手续办理相关活动申请的，请务必在活动开展中补填该表和办理相关审批手续。</w:t>
      </w:r>
    </w:p>
    <w:sectPr>
      <w:pgSz w:w="11906" w:h="16838"/>
      <w:pgMar w:top="820" w:right="1486" w:bottom="67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74160F"/>
    <w:multiLevelType w:val="singleLevel"/>
    <w:tmpl w:val="CE74160F"/>
    <w:lvl w:ilvl="0" w:tentative="0">
      <w:start w:val="6"/>
      <w:numFmt w:val="upperLetter"/>
      <w:suff w:val="nothing"/>
      <w:lvlText w:val="（%1）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每美之余">
    <w15:presenceInfo w15:providerId="WPS Office" w15:userId="37650593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3F"/>
    <w:rsid w:val="00080D89"/>
    <w:rsid w:val="000C0A29"/>
    <w:rsid w:val="00153054"/>
    <w:rsid w:val="001E75DD"/>
    <w:rsid w:val="004D1821"/>
    <w:rsid w:val="0051124A"/>
    <w:rsid w:val="005305BE"/>
    <w:rsid w:val="00554EC2"/>
    <w:rsid w:val="005F5D3B"/>
    <w:rsid w:val="006B0F25"/>
    <w:rsid w:val="00700948"/>
    <w:rsid w:val="008A4A80"/>
    <w:rsid w:val="0099799E"/>
    <w:rsid w:val="009E3001"/>
    <w:rsid w:val="00AB2766"/>
    <w:rsid w:val="00AE4141"/>
    <w:rsid w:val="00BA183F"/>
    <w:rsid w:val="00BC48C0"/>
    <w:rsid w:val="00C324A8"/>
    <w:rsid w:val="00C71BB8"/>
    <w:rsid w:val="00C779A3"/>
    <w:rsid w:val="00E57264"/>
    <w:rsid w:val="00E65AF6"/>
    <w:rsid w:val="00EB4E7E"/>
    <w:rsid w:val="00EC0C8E"/>
    <w:rsid w:val="00F93B3F"/>
    <w:rsid w:val="00FA218C"/>
    <w:rsid w:val="00FE7CA7"/>
    <w:rsid w:val="044E4997"/>
    <w:rsid w:val="054E719B"/>
    <w:rsid w:val="05B27AA2"/>
    <w:rsid w:val="0C3618B5"/>
    <w:rsid w:val="0D80672E"/>
    <w:rsid w:val="0FB23EC2"/>
    <w:rsid w:val="11605838"/>
    <w:rsid w:val="118829B8"/>
    <w:rsid w:val="127D0122"/>
    <w:rsid w:val="14457BA0"/>
    <w:rsid w:val="1CD31E85"/>
    <w:rsid w:val="1EE13E58"/>
    <w:rsid w:val="1EEA2C5C"/>
    <w:rsid w:val="20BB5775"/>
    <w:rsid w:val="22E406F7"/>
    <w:rsid w:val="25101C63"/>
    <w:rsid w:val="27555B85"/>
    <w:rsid w:val="36F53E22"/>
    <w:rsid w:val="371E68EF"/>
    <w:rsid w:val="43E009F0"/>
    <w:rsid w:val="4929268B"/>
    <w:rsid w:val="49950322"/>
    <w:rsid w:val="4F4E098E"/>
    <w:rsid w:val="52422F44"/>
    <w:rsid w:val="52AA23AF"/>
    <w:rsid w:val="594841CA"/>
    <w:rsid w:val="59D30BEC"/>
    <w:rsid w:val="5E7404FE"/>
    <w:rsid w:val="63257C1C"/>
    <w:rsid w:val="632C2A52"/>
    <w:rsid w:val="66C2000C"/>
    <w:rsid w:val="69BF4370"/>
    <w:rsid w:val="6AA758CF"/>
    <w:rsid w:val="6B342616"/>
    <w:rsid w:val="70DA2112"/>
    <w:rsid w:val="76677C65"/>
    <w:rsid w:val="779942B7"/>
    <w:rsid w:val="7CF43ED2"/>
    <w:rsid w:val="7E946561"/>
    <w:rsid w:val="7F166D9C"/>
    <w:rsid w:val="7FB25679"/>
    <w:rsid w:val="7FB2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cs="黑体"/>
      <w:b/>
      <w:bCs/>
      <w:kern w:val="0"/>
      <w:sz w:val="32"/>
      <w:szCs w:val="32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3"/>
    <w:basedOn w:val="1"/>
    <w:next w:val="1"/>
    <w:unhideWhenUsed/>
    <w:qFormat/>
    <w:uiPriority w:val="39"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5">
    <w:name w:val="Balloon Text"/>
    <w:basedOn w:val="1"/>
    <w:link w:val="28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3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qFormat/>
    <w:uiPriority w:val="39"/>
  </w:style>
  <w:style w:type="paragraph" w:styleId="9">
    <w:name w:val="Subtitle"/>
    <w:basedOn w:val="1"/>
    <w:next w:val="1"/>
    <w:link w:val="19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10">
    <w:name w:val="toc 2"/>
    <w:basedOn w:val="1"/>
    <w:next w:val="1"/>
    <w:qFormat/>
    <w:uiPriority w:val="39"/>
    <w:pPr>
      <w:tabs>
        <w:tab w:val="right" w:leader="dot" w:pos="8296"/>
      </w:tabs>
      <w:spacing w:line="360" w:lineRule="auto"/>
    </w:pPr>
  </w:style>
  <w:style w:type="paragraph" w:styleId="11">
    <w:name w:val="Title"/>
    <w:basedOn w:val="1"/>
    <w:next w:val="1"/>
    <w:link w:val="18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styleId="14">
    <w:name w:val="Strong"/>
    <w:basedOn w:val="13"/>
    <w:qFormat/>
    <w:uiPriority w:val="0"/>
    <w:rPr>
      <w:rFonts w:cs="Times New Roman"/>
      <w:b/>
      <w:bCs/>
    </w:rPr>
  </w:style>
  <w:style w:type="character" w:styleId="15">
    <w:name w:val="Emphasis"/>
    <w:basedOn w:val="13"/>
    <w:qFormat/>
    <w:uiPriority w:val="0"/>
    <w:rPr>
      <w:color w:val="CC0000"/>
    </w:rPr>
  </w:style>
  <w:style w:type="character" w:customStyle="1" w:styleId="16">
    <w:name w:val="标题 1 Char"/>
    <w:basedOn w:val="13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7">
    <w:name w:val="标题 2 Char"/>
    <w:basedOn w:val="13"/>
    <w:link w:val="3"/>
    <w:qFormat/>
    <w:uiPriority w:val="9"/>
    <w:rPr>
      <w:rFonts w:ascii="Cambria" w:hAnsi="Cambria" w:eastAsia="宋体" w:cs="黑体"/>
      <w:b/>
      <w:bCs/>
      <w:sz w:val="32"/>
      <w:szCs w:val="32"/>
    </w:rPr>
  </w:style>
  <w:style w:type="character" w:customStyle="1" w:styleId="18">
    <w:name w:val="标题 Char"/>
    <w:basedOn w:val="13"/>
    <w:link w:val="11"/>
    <w:qFormat/>
    <w:uiPriority w:val="0"/>
    <w:rPr>
      <w:rFonts w:ascii="Cambria" w:hAnsi="Cambria"/>
      <w:b/>
      <w:bCs/>
      <w:sz w:val="32"/>
      <w:szCs w:val="32"/>
    </w:rPr>
  </w:style>
  <w:style w:type="character" w:customStyle="1" w:styleId="19">
    <w:name w:val="副标题 Char"/>
    <w:basedOn w:val="13"/>
    <w:link w:val="9"/>
    <w:qFormat/>
    <w:uiPriority w:val="0"/>
    <w:rPr>
      <w:rFonts w:ascii="Cambria" w:hAnsi="Cambria"/>
      <w:b/>
      <w:bCs/>
      <w:kern w:val="28"/>
      <w:sz w:val="32"/>
      <w:szCs w:val="32"/>
    </w:rPr>
  </w:style>
  <w:style w:type="paragraph" w:styleId="20">
    <w:name w:val="No Spacing"/>
    <w:qFormat/>
    <w:uiPriority w:val="1"/>
    <w:rPr>
      <w:rFonts w:ascii="Times New Roman" w:hAnsi="Times New Roman" w:eastAsia="宋体" w:cs="Times New Roman"/>
      <w:sz w:val="22"/>
      <w:szCs w:val="22"/>
      <w:lang w:val="en-US" w:eastAsia="zh-CN" w:bidi="ar-SA"/>
    </w:rPr>
  </w:style>
  <w:style w:type="paragraph" w:styleId="21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22">
    <w:name w:val="TOC 标题1"/>
    <w:basedOn w:val="2"/>
    <w:next w:val="1"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23">
    <w:name w:val="TOC 标题11"/>
    <w:basedOn w:val="2"/>
    <w:next w:val="1"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24">
    <w:name w:val="无间隔1"/>
    <w:link w:val="25"/>
    <w:qFormat/>
    <w:uiPriority w:val="1"/>
    <w:rPr>
      <w:rFonts w:ascii="Calibri" w:hAnsi="Calibri" w:eastAsia="宋体" w:cs="Times New Roman"/>
      <w:sz w:val="22"/>
      <w:lang w:val="en-US" w:eastAsia="zh-CN" w:bidi="ar-SA"/>
    </w:rPr>
  </w:style>
  <w:style w:type="character" w:customStyle="1" w:styleId="25">
    <w:name w:val="无间隔 Char"/>
    <w:link w:val="24"/>
    <w:qFormat/>
    <w:uiPriority w:val="1"/>
    <w:rPr>
      <w:rFonts w:ascii="Calibri" w:hAnsi="Calibri"/>
      <w:sz w:val="22"/>
    </w:rPr>
  </w:style>
  <w:style w:type="paragraph" w:customStyle="1" w:styleId="26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7">
    <w:name w:val="List Paragraph1"/>
    <w:basedOn w:val="1"/>
    <w:qFormat/>
    <w:uiPriority w:val="99"/>
    <w:pPr>
      <w:ind w:firstLine="420" w:firstLineChars="200"/>
    </w:pPr>
    <w:rPr>
      <w:rFonts w:ascii="Calibri" w:hAnsi="Calibri" w:cs="Calibri"/>
      <w:szCs w:val="21"/>
    </w:rPr>
  </w:style>
  <w:style w:type="character" w:customStyle="1" w:styleId="28">
    <w:name w:val="批注框文本 Char"/>
    <w:basedOn w:val="13"/>
    <w:link w:val="5"/>
    <w:semiHidden/>
    <w:qFormat/>
    <w:uiPriority w:val="99"/>
    <w:rPr>
      <w:kern w:val="2"/>
      <w:sz w:val="18"/>
      <w:szCs w:val="18"/>
    </w:rPr>
  </w:style>
  <w:style w:type="character" w:customStyle="1" w:styleId="29">
    <w:name w:val="页眉 Char"/>
    <w:basedOn w:val="13"/>
    <w:link w:val="7"/>
    <w:qFormat/>
    <w:uiPriority w:val="99"/>
    <w:rPr>
      <w:kern w:val="2"/>
      <w:sz w:val="18"/>
      <w:szCs w:val="18"/>
    </w:rPr>
  </w:style>
  <w:style w:type="character" w:customStyle="1" w:styleId="30">
    <w:name w:val="页脚 Char"/>
    <w:basedOn w:val="13"/>
    <w:link w:val="6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138</Words>
  <Characters>787</Characters>
  <Lines>6</Lines>
  <Paragraphs>1</Paragraphs>
  <TotalTime>0</TotalTime>
  <ScaleCrop>false</ScaleCrop>
  <LinksUpToDate>false</LinksUpToDate>
  <CharactersWithSpaces>924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2018-03-14T07:10:00Z</dcterms:created>
  <dc:creator>微软用户</dc:creator>
  <cp:lastModifiedBy>Sumwan2</cp:lastModifiedBy>
  <cp:lastPrinted>2020-09-09T07:05:00Z</cp:lastPrinted>
  <dcterms:modified xsi:type="dcterms:W3CDTF">2020-09-10T01:48:22Z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